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7" w:rsidRPr="00A75127" w:rsidRDefault="00A75127" w:rsidP="00EC22FE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>Comité régional du Massif des Vosges</w:t>
      </w:r>
      <w:r w:rsidR="00C45C09">
        <w:rPr>
          <w:rFonts w:ascii="Comic Sans MS" w:hAnsi="Comic Sans MS"/>
          <w:szCs w:val="28"/>
        </w:rPr>
        <w:tab/>
      </w:r>
      <w:r w:rsidR="00C114B4">
        <w:rPr>
          <w:rFonts w:ascii="Comic Sans MS" w:hAnsi="Comic Sans MS"/>
          <w:noProof/>
          <w:szCs w:val="28"/>
        </w:rPr>
        <w:drawing>
          <wp:inline distT="0" distB="0" distL="0" distR="0">
            <wp:extent cx="1388745" cy="1388745"/>
            <wp:effectExtent l="0" t="0" r="1905" b="1905"/>
            <wp:docPr id="6" name="Image 6" descr="C:\Users\daniel\Desktop\LOGO CR MASSIF VOS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\Desktop\LOGO CR MASSIF VOS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C09">
        <w:rPr>
          <w:rFonts w:ascii="Comic Sans MS" w:hAnsi="Comic Sans MS"/>
          <w:szCs w:val="28"/>
        </w:rPr>
        <w:tab/>
      </w:r>
      <w:r w:rsidR="00C45C09">
        <w:rPr>
          <w:rFonts w:ascii="Comic Sans MS" w:hAnsi="Comic Sans MS"/>
          <w:szCs w:val="28"/>
        </w:rPr>
        <w:tab/>
      </w:r>
      <w:r w:rsidR="00C45C09">
        <w:rPr>
          <w:rFonts w:ascii="Comic Sans MS" w:hAnsi="Comic Sans MS"/>
          <w:szCs w:val="28"/>
        </w:rPr>
        <w:tab/>
      </w:r>
    </w:p>
    <w:p w:rsidR="00C45C09" w:rsidRDefault="00A75127" w:rsidP="00EF1A82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>Commission Citadine</w:t>
      </w:r>
    </w:p>
    <w:p w:rsidR="00C45C09" w:rsidRPr="00CC4F23" w:rsidRDefault="00C45C09" w:rsidP="00EF1A82">
      <w:pPr>
        <w:rPr>
          <w:rFonts w:ascii="Comic Sans MS" w:hAnsi="Comic Sans MS"/>
          <w:sz w:val="20"/>
        </w:rPr>
      </w:pPr>
      <w:r w:rsidRPr="00CC4F23">
        <w:rPr>
          <w:rFonts w:ascii="Comic Sans MS" w:hAnsi="Comic Sans MS"/>
          <w:sz w:val="20"/>
        </w:rPr>
        <w:t>Daniel Koenig</w:t>
      </w:r>
    </w:p>
    <w:p w:rsidR="003F535D" w:rsidRDefault="00C45C09" w:rsidP="00EF1A82">
      <w:pPr>
        <w:rPr>
          <w:rFonts w:ascii="Comic Sans MS" w:hAnsi="Comic Sans MS"/>
          <w:sz w:val="16"/>
        </w:rPr>
      </w:pPr>
      <w:r w:rsidRPr="00CC4F23">
        <w:rPr>
          <w:rFonts w:ascii="Comic Sans MS" w:hAnsi="Comic Sans MS"/>
          <w:sz w:val="20"/>
        </w:rPr>
        <w:t>06.</w:t>
      </w:r>
      <w:r w:rsidR="00E17B64">
        <w:rPr>
          <w:rFonts w:ascii="Comic Sans MS" w:hAnsi="Comic Sans MS"/>
          <w:sz w:val="20"/>
        </w:rPr>
        <w:t>46.37.47.14</w:t>
      </w:r>
      <w:r w:rsidR="00A75127">
        <w:rPr>
          <w:rFonts w:ascii="Comic Sans MS" w:hAnsi="Comic Sans MS"/>
          <w:sz w:val="16"/>
        </w:rPr>
        <w:tab/>
      </w:r>
      <w:r w:rsidR="00A75127">
        <w:rPr>
          <w:rFonts w:ascii="Comic Sans MS" w:hAnsi="Comic Sans MS"/>
          <w:sz w:val="16"/>
        </w:rPr>
        <w:tab/>
      </w:r>
      <w:r w:rsidR="00281938" w:rsidRPr="00062BAB">
        <w:rPr>
          <w:rFonts w:ascii="Comic Sans MS" w:hAnsi="Comic Sans MS"/>
          <w:sz w:val="16"/>
        </w:rPr>
        <w:tab/>
      </w:r>
      <w:r w:rsidR="00281938" w:rsidRPr="00062BAB">
        <w:rPr>
          <w:rFonts w:ascii="Comic Sans MS" w:hAnsi="Comic Sans MS"/>
          <w:sz w:val="16"/>
        </w:rPr>
        <w:tab/>
      </w:r>
      <w:r w:rsidR="003F535D" w:rsidRPr="00062BAB">
        <w:rPr>
          <w:rFonts w:ascii="Comic Sans MS" w:hAnsi="Comic Sans MS"/>
          <w:sz w:val="16"/>
        </w:rPr>
        <w:tab/>
      </w:r>
      <w:r w:rsidR="003F535D" w:rsidRPr="00062BAB">
        <w:rPr>
          <w:rFonts w:ascii="Comic Sans MS" w:hAnsi="Comic Sans MS"/>
          <w:sz w:val="16"/>
        </w:rPr>
        <w:tab/>
      </w:r>
      <w:r w:rsidR="003F535D" w:rsidRPr="00062BAB">
        <w:rPr>
          <w:rFonts w:ascii="Comic Sans MS" w:hAnsi="Comic Sans MS"/>
          <w:sz w:val="16"/>
        </w:rPr>
        <w:tab/>
      </w:r>
      <w:r w:rsidR="00281938" w:rsidRPr="00062BAB">
        <w:rPr>
          <w:rFonts w:ascii="Comic Sans MS" w:hAnsi="Comic Sans MS"/>
          <w:sz w:val="16"/>
        </w:rPr>
        <w:tab/>
      </w:r>
      <w:r w:rsidR="003F535D" w:rsidRPr="00062BAB">
        <w:rPr>
          <w:rFonts w:ascii="Comic Sans MS" w:hAnsi="Comic Sans MS"/>
          <w:sz w:val="20"/>
        </w:rPr>
        <w:t xml:space="preserve"> </w:t>
      </w:r>
      <w:r w:rsidR="003F535D" w:rsidRPr="00062BAB">
        <w:rPr>
          <w:rFonts w:ascii="Comic Sans MS" w:hAnsi="Comic Sans MS"/>
          <w:sz w:val="16"/>
        </w:rPr>
        <w:t xml:space="preserve"> </w:t>
      </w:r>
    </w:p>
    <w:p w:rsidR="00A75127" w:rsidRPr="00062BAB" w:rsidRDefault="00A75127" w:rsidP="00EF1A82">
      <w:pPr>
        <w:rPr>
          <w:rFonts w:ascii="Comic Sans MS" w:hAnsi="Comic Sans MS"/>
          <w:sz w:val="16"/>
        </w:rPr>
      </w:pPr>
    </w:p>
    <w:p w:rsidR="00CD575D" w:rsidRDefault="00CD575D">
      <w:pPr>
        <w:jc w:val="center"/>
        <w:rPr>
          <w:b/>
          <w:sz w:val="36"/>
        </w:rPr>
      </w:pPr>
    </w:p>
    <w:p w:rsidR="007D3DEA" w:rsidRDefault="00A75127" w:rsidP="00EC22FE">
      <w:pPr>
        <w:jc w:val="center"/>
        <w:rPr>
          <w:rFonts w:ascii="Comic Sans MS" w:hAnsi="Comic Sans MS"/>
          <w:b/>
          <w:snapToGrid w:val="0"/>
          <w:sz w:val="44"/>
          <w:szCs w:val="44"/>
          <w:u w:val="single"/>
        </w:rPr>
      </w:pPr>
      <w:r>
        <w:rPr>
          <w:rFonts w:ascii="Comic Sans MS" w:hAnsi="Comic Sans MS"/>
          <w:b/>
          <w:snapToGrid w:val="0"/>
          <w:sz w:val="44"/>
          <w:szCs w:val="44"/>
          <w:u w:val="single"/>
        </w:rPr>
        <w:t>Stage d’</w:t>
      </w:r>
      <w:r w:rsidR="00CC4F23">
        <w:rPr>
          <w:rFonts w:ascii="Comic Sans MS" w:hAnsi="Comic Sans MS"/>
          <w:b/>
          <w:snapToGrid w:val="0"/>
          <w:sz w:val="44"/>
          <w:szCs w:val="44"/>
          <w:u w:val="single"/>
        </w:rPr>
        <w:t>entraînement</w:t>
      </w:r>
    </w:p>
    <w:p w:rsidR="00C45C09" w:rsidRPr="007D3DEA" w:rsidRDefault="00C45C09" w:rsidP="004E0937">
      <w:pPr>
        <w:jc w:val="center"/>
        <w:rPr>
          <w:rFonts w:ascii="Comic Sans MS" w:hAnsi="Comic Sans MS"/>
          <w:b/>
          <w:snapToGrid w:val="0"/>
          <w:sz w:val="44"/>
          <w:szCs w:val="44"/>
          <w:u w:val="single"/>
        </w:rPr>
      </w:pPr>
    </w:p>
    <w:p w:rsidR="007D3DEA" w:rsidRDefault="007D3DEA" w:rsidP="007D3DEA">
      <w:pPr>
        <w:rPr>
          <w:rFonts w:ascii="Haettenschweiler" w:hAnsi="Haettenschweiler"/>
          <w:snapToGrid w:val="0"/>
          <w:sz w:val="32"/>
          <w:u w:val="single"/>
        </w:rPr>
      </w:pPr>
    </w:p>
    <w:p w:rsidR="00654141" w:rsidRDefault="00A75127" w:rsidP="00EC22FE">
      <w:pPr>
        <w:rPr>
          <w:rFonts w:ascii="Comic Sans MS" w:hAnsi="Comic Sans MS"/>
          <w:szCs w:val="28"/>
        </w:rPr>
      </w:pPr>
      <w:r w:rsidRPr="00A75127">
        <w:rPr>
          <w:rFonts w:ascii="Comic Sans MS" w:hAnsi="Comic Sans MS"/>
          <w:szCs w:val="28"/>
        </w:rPr>
        <w:t xml:space="preserve">La commission organise </w:t>
      </w:r>
      <w:r w:rsidR="00EC22FE">
        <w:rPr>
          <w:rFonts w:ascii="Comic Sans MS" w:hAnsi="Comic Sans MS"/>
          <w:szCs w:val="28"/>
        </w:rPr>
        <w:t>un stage</w:t>
      </w:r>
      <w:r w:rsidRPr="00A75127">
        <w:rPr>
          <w:rFonts w:ascii="Comic Sans MS" w:hAnsi="Comic Sans MS"/>
          <w:szCs w:val="28"/>
        </w:rPr>
        <w:t xml:space="preserve"> d’</w:t>
      </w:r>
      <w:r w:rsidR="00CC4F23" w:rsidRPr="00A75127">
        <w:rPr>
          <w:rFonts w:ascii="Comic Sans MS" w:hAnsi="Comic Sans MS"/>
          <w:szCs w:val="28"/>
        </w:rPr>
        <w:t>entraînement</w:t>
      </w:r>
      <w:r w:rsidRPr="00A75127">
        <w:rPr>
          <w:rFonts w:ascii="Comic Sans MS" w:hAnsi="Comic Sans MS"/>
          <w:szCs w:val="28"/>
        </w:rPr>
        <w:t xml:space="preserve"> </w:t>
      </w:r>
      <w:r w:rsidR="00C114B4">
        <w:rPr>
          <w:rFonts w:ascii="Comic Sans MS" w:hAnsi="Comic Sans MS"/>
          <w:szCs w:val="28"/>
        </w:rPr>
        <w:t>début Juillet</w:t>
      </w:r>
      <w:r w:rsidRPr="00A75127">
        <w:rPr>
          <w:rFonts w:ascii="Comic Sans MS" w:hAnsi="Comic Sans MS"/>
          <w:szCs w:val="28"/>
        </w:rPr>
        <w:t xml:space="preserve">, </w:t>
      </w:r>
      <w:r w:rsidR="002178E2">
        <w:rPr>
          <w:rFonts w:ascii="Comic Sans MS" w:hAnsi="Comic Sans MS"/>
          <w:szCs w:val="28"/>
        </w:rPr>
        <w:t>selon les modalités définies ci-dessous :</w:t>
      </w:r>
    </w:p>
    <w:p w:rsidR="00C45C09" w:rsidRDefault="00C45C09" w:rsidP="007D3DEA">
      <w:pPr>
        <w:rPr>
          <w:rFonts w:ascii="Comic Sans MS" w:hAnsi="Comic Sans MS"/>
          <w:szCs w:val="28"/>
        </w:rPr>
      </w:pPr>
    </w:p>
    <w:p w:rsidR="002178E2" w:rsidRDefault="002178E2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coureurs </w:t>
      </w:r>
      <w:r w:rsidR="00AA7AE6">
        <w:rPr>
          <w:rFonts w:ascii="Comic Sans MS" w:hAnsi="Comic Sans MS"/>
          <w:szCs w:val="28"/>
        </w:rPr>
        <w:t xml:space="preserve">concernés : </w:t>
      </w:r>
      <w:r w:rsidR="007A5115">
        <w:rPr>
          <w:rFonts w:ascii="Comic Sans MS" w:hAnsi="Comic Sans MS"/>
          <w:szCs w:val="28"/>
        </w:rPr>
        <w:t>U14 à U30 inclus</w:t>
      </w:r>
      <w:r w:rsidR="0076330B">
        <w:rPr>
          <w:rFonts w:ascii="Comic Sans MS" w:hAnsi="Comic Sans MS"/>
          <w:szCs w:val="28"/>
        </w:rPr>
        <w:t>.</w:t>
      </w:r>
    </w:p>
    <w:p w:rsidR="00CC4F23" w:rsidRDefault="00CC4F23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Le paiement doit impérativement être effectué avant le départ.</w:t>
      </w:r>
    </w:p>
    <w:p w:rsidR="00D70106" w:rsidRDefault="00D70106" w:rsidP="0076330B">
      <w:pPr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stage </w:t>
      </w:r>
      <w:r w:rsidR="00C114B4">
        <w:rPr>
          <w:rFonts w:ascii="Comic Sans MS" w:hAnsi="Comic Sans MS"/>
          <w:szCs w:val="28"/>
        </w:rPr>
        <w:t>au</w:t>
      </w:r>
      <w:r>
        <w:rPr>
          <w:rFonts w:ascii="Comic Sans MS" w:hAnsi="Comic Sans MS"/>
          <w:szCs w:val="28"/>
        </w:rPr>
        <w:t xml:space="preserve"> </w:t>
      </w:r>
      <w:r w:rsidR="00C114B4">
        <w:rPr>
          <w:rFonts w:ascii="Comic Sans MS" w:hAnsi="Comic Sans MS"/>
          <w:szCs w:val="28"/>
        </w:rPr>
        <w:t>Stelvio</w:t>
      </w:r>
    </w:p>
    <w:p w:rsidR="00AA7AE6" w:rsidRPr="00A75127" w:rsidRDefault="00AA7AE6" w:rsidP="00AA7AE6">
      <w:pPr>
        <w:ind w:left="705"/>
        <w:rPr>
          <w:rFonts w:ascii="Comic Sans MS" w:hAnsi="Comic Sans MS"/>
          <w:szCs w:val="28"/>
        </w:rPr>
      </w:pPr>
    </w:p>
    <w:p w:rsidR="007D3DEA" w:rsidRPr="007D3DEA" w:rsidRDefault="007D3DEA" w:rsidP="0076330B">
      <w:pPr>
        <w:rPr>
          <w:rFonts w:ascii="Comic Sans MS" w:hAnsi="Comic Sans MS"/>
          <w:b/>
          <w:snapToGrid w:val="0"/>
          <w:sz w:val="22"/>
        </w:rPr>
      </w:pPr>
      <w:r w:rsidRPr="007D3DEA">
        <w:rPr>
          <w:rFonts w:ascii="Comic Sans MS" w:hAnsi="Comic Sans MS" w:cs="Arial"/>
          <w:b/>
          <w:snapToGrid w:val="0"/>
          <w:sz w:val="24"/>
          <w:szCs w:val="24"/>
          <w:u w:val="single"/>
        </w:rPr>
        <w:t>Programme :</w:t>
      </w:r>
      <w:r w:rsidRPr="007D3DEA">
        <w:rPr>
          <w:rFonts w:ascii="Comic Sans MS" w:hAnsi="Comic Sans MS"/>
          <w:b/>
          <w:snapToGrid w:val="0"/>
          <w:sz w:val="24"/>
        </w:rPr>
        <w:tab/>
      </w:r>
      <w:r w:rsidR="0076330B" w:rsidRPr="007A5115">
        <w:rPr>
          <w:rFonts w:ascii="Comic Sans MS" w:hAnsi="Comic Sans MS"/>
          <w:snapToGrid w:val="0"/>
          <w:sz w:val="24"/>
          <w:szCs w:val="24"/>
        </w:rPr>
        <w:t>1</w:t>
      </w:r>
      <w:r w:rsidR="00AA7AE6">
        <w:rPr>
          <w:rFonts w:ascii="Comic Sans MS" w:hAnsi="Comic Sans MS"/>
          <w:b/>
          <w:snapToGrid w:val="0"/>
          <w:sz w:val="24"/>
        </w:rPr>
        <w:t xml:space="preserve"> 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Stage de </w:t>
      </w:r>
      <w:r w:rsidR="00F96248">
        <w:rPr>
          <w:rFonts w:ascii="Comic Sans MS" w:hAnsi="Comic Sans MS"/>
          <w:bCs/>
          <w:snapToGrid w:val="0"/>
          <w:sz w:val="24"/>
          <w:szCs w:val="24"/>
        </w:rPr>
        <w:t>5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 jours,</w:t>
      </w:r>
      <w:r w:rsidR="00AA7AE6">
        <w:rPr>
          <w:rFonts w:ascii="Comic Sans MS" w:hAnsi="Comic Sans MS"/>
          <w:bCs/>
          <w:snapToGrid w:val="0"/>
          <w:sz w:val="24"/>
          <w:szCs w:val="24"/>
        </w:rPr>
        <w:tab/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du </w:t>
      </w:r>
      <w:r w:rsidR="00F96248">
        <w:rPr>
          <w:rFonts w:ascii="Comic Sans MS" w:hAnsi="Comic Sans MS"/>
          <w:bCs/>
          <w:snapToGrid w:val="0"/>
          <w:sz w:val="24"/>
          <w:szCs w:val="24"/>
        </w:rPr>
        <w:t>6</w:t>
      </w:r>
      <w:r w:rsidR="001656EE">
        <w:rPr>
          <w:rFonts w:ascii="Comic Sans MS" w:hAnsi="Comic Sans MS"/>
          <w:bCs/>
          <w:snapToGrid w:val="0"/>
          <w:sz w:val="24"/>
          <w:szCs w:val="24"/>
        </w:rPr>
        <w:t>/</w:t>
      </w:r>
      <w:r w:rsidR="00F96248">
        <w:rPr>
          <w:rFonts w:ascii="Comic Sans MS" w:hAnsi="Comic Sans MS"/>
          <w:bCs/>
          <w:snapToGrid w:val="0"/>
          <w:sz w:val="24"/>
          <w:szCs w:val="24"/>
        </w:rPr>
        <w:t>7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 xml:space="preserve"> au </w:t>
      </w:r>
      <w:r w:rsidR="00F96248">
        <w:rPr>
          <w:rFonts w:ascii="Comic Sans MS" w:hAnsi="Comic Sans MS"/>
          <w:bCs/>
          <w:snapToGrid w:val="0"/>
          <w:sz w:val="24"/>
          <w:szCs w:val="24"/>
        </w:rPr>
        <w:t>11/7</w:t>
      </w:r>
      <w:r w:rsidRPr="0063475E">
        <w:rPr>
          <w:rFonts w:ascii="Comic Sans MS" w:hAnsi="Comic Sans MS"/>
          <w:bCs/>
          <w:snapToGrid w:val="0"/>
          <w:sz w:val="24"/>
          <w:szCs w:val="24"/>
        </w:rPr>
        <w:t>/20</w:t>
      </w:r>
      <w:r w:rsidR="00E17B64">
        <w:rPr>
          <w:rFonts w:ascii="Comic Sans MS" w:hAnsi="Comic Sans MS"/>
          <w:bCs/>
          <w:snapToGrid w:val="0"/>
          <w:sz w:val="24"/>
          <w:szCs w:val="24"/>
        </w:rPr>
        <w:t>1</w:t>
      </w:r>
      <w:r w:rsidR="0087467D">
        <w:rPr>
          <w:rFonts w:ascii="Comic Sans MS" w:hAnsi="Comic Sans MS"/>
          <w:bCs/>
          <w:snapToGrid w:val="0"/>
          <w:sz w:val="24"/>
          <w:szCs w:val="24"/>
        </w:rPr>
        <w:t>5</w:t>
      </w:r>
      <w:r w:rsidRPr="007D3DEA">
        <w:rPr>
          <w:rFonts w:ascii="Comic Sans MS" w:hAnsi="Comic Sans MS"/>
          <w:b/>
          <w:snapToGrid w:val="0"/>
          <w:sz w:val="22"/>
        </w:rPr>
        <w:t xml:space="preserve"> </w:t>
      </w:r>
    </w:p>
    <w:p w:rsidR="007D3DEA" w:rsidRPr="007D3DEA" w:rsidRDefault="007D3DEA" w:rsidP="007D3DEA">
      <w:pPr>
        <w:rPr>
          <w:rFonts w:ascii="Comic Sans MS" w:hAnsi="Comic Sans MS" w:cs="Arial"/>
          <w:b/>
          <w:snapToGrid w:val="0"/>
          <w:sz w:val="24"/>
          <w:szCs w:val="24"/>
          <w:u w:val="single"/>
        </w:rPr>
      </w:pPr>
    </w:p>
    <w:p w:rsidR="007D3DEA" w:rsidRPr="007D3DEA" w:rsidRDefault="007D3DEA" w:rsidP="007D3DEA">
      <w:pPr>
        <w:rPr>
          <w:rFonts w:ascii="Comic Sans MS" w:hAnsi="Comic Sans MS"/>
          <w:b/>
          <w:snapToGrid w:val="0"/>
          <w:sz w:val="24"/>
          <w:szCs w:val="24"/>
        </w:rPr>
      </w:pPr>
      <w:r w:rsidRPr="007D3DEA">
        <w:rPr>
          <w:rFonts w:ascii="Comic Sans MS" w:hAnsi="Comic Sans MS" w:cs="Arial"/>
          <w:b/>
          <w:snapToGrid w:val="0"/>
          <w:sz w:val="24"/>
          <w:szCs w:val="24"/>
          <w:u w:val="single"/>
        </w:rPr>
        <w:t>Modalités pratiques</w:t>
      </w:r>
      <w:r w:rsidRPr="007D3DEA">
        <w:rPr>
          <w:rFonts w:ascii="Comic Sans MS" w:hAnsi="Comic Sans MS" w:cs="Arial"/>
          <w:b/>
          <w:snapToGrid w:val="0"/>
          <w:sz w:val="24"/>
          <w:szCs w:val="24"/>
        </w:rPr>
        <w:t> </w:t>
      </w:r>
      <w:r w:rsidRPr="007D3DEA">
        <w:rPr>
          <w:rFonts w:ascii="Comic Sans MS" w:hAnsi="Comic Sans MS"/>
          <w:b/>
          <w:snapToGrid w:val="0"/>
          <w:sz w:val="24"/>
          <w:szCs w:val="24"/>
        </w:rPr>
        <w:t>:</w:t>
      </w:r>
    </w:p>
    <w:p w:rsidR="007D3DEA" w:rsidRDefault="007D3DEA" w:rsidP="007D3DEA">
      <w:pPr>
        <w:rPr>
          <w:rFonts w:ascii="Comic Sans MS" w:hAnsi="Comic Sans MS"/>
          <w:b/>
          <w:snapToGrid w:val="0"/>
          <w:sz w:val="24"/>
          <w:szCs w:val="24"/>
        </w:rPr>
      </w:pPr>
    </w:p>
    <w:p w:rsidR="00654141" w:rsidRPr="007D3DEA" w:rsidRDefault="00654141" w:rsidP="007D3DEA">
      <w:pPr>
        <w:rPr>
          <w:rFonts w:ascii="Comic Sans MS" w:hAnsi="Comic Sans MS"/>
          <w:b/>
          <w:snapToGrid w:val="0"/>
          <w:sz w:val="24"/>
          <w:szCs w:val="24"/>
        </w:rPr>
      </w:pPr>
    </w:p>
    <w:tbl>
      <w:tblPr>
        <w:tblW w:w="67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790"/>
        <w:gridCol w:w="2943"/>
      </w:tblGrid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330B" w:rsidRPr="007D3DEA" w:rsidRDefault="0076330B" w:rsidP="00C45C09">
            <w:pPr>
              <w:pStyle w:val="Titre4"/>
              <w:rPr>
                <w:rFonts w:ascii="Comic Sans MS" w:hAnsi="Comic Sans MS"/>
              </w:rPr>
            </w:pPr>
            <w:r w:rsidRPr="007D3DEA">
              <w:rPr>
                <w:rFonts w:ascii="Comic Sans MS" w:hAnsi="Comic Sans MS"/>
              </w:rPr>
              <w:t>Durée</w:t>
            </w:r>
          </w:p>
        </w:tc>
        <w:tc>
          <w:tcPr>
            <w:tcW w:w="2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6330B" w:rsidRPr="007D3DEA" w:rsidRDefault="007A5115" w:rsidP="007A5115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Lu</w:t>
            </w:r>
            <w:r w:rsidR="00F96248">
              <w:rPr>
                <w:rFonts w:ascii="Comic Sans MS" w:hAnsi="Comic Sans MS"/>
                <w:snapToGrid w:val="0"/>
                <w:sz w:val="24"/>
              </w:rPr>
              <w:t xml:space="preserve"> au Sa</w:t>
            </w:r>
          </w:p>
        </w:tc>
      </w:tr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  <w:tcBorders>
              <w:top w:val="single" w:sz="6" w:space="0" w:color="000000"/>
            </w:tcBorders>
          </w:tcPr>
          <w:p w:rsidR="0076330B" w:rsidRPr="007D3DEA" w:rsidRDefault="0076330B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</w:rPr>
            </w:pPr>
            <w:r w:rsidRPr="007D3DEA">
              <w:rPr>
                <w:rFonts w:ascii="Comic Sans MS" w:hAnsi="Comic Sans MS"/>
                <w:b/>
                <w:snapToGrid w:val="0"/>
                <w:sz w:val="24"/>
              </w:rPr>
              <w:t>Dates</w:t>
            </w:r>
          </w:p>
        </w:tc>
        <w:tc>
          <w:tcPr>
            <w:tcW w:w="2943" w:type="dxa"/>
            <w:tcBorders>
              <w:top w:val="single" w:sz="6" w:space="0" w:color="000000"/>
            </w:tcBorders>
          </w:tcPr>
          <w:p w:rsidR="0076330B" w:rsidRPr="007D3DEA" w:rsidRDefault="00F96248" w:rsidP="007A5115">
            <w:pPr>
              <w:jc w:val="center"/>
              <w:rPr>
                <w:rFonts w:ascii="Comic Sans MS" w:hAnsi="Comic Sans MS"/>
                <w:snapToGrid w:val="0"/>
                <w:sz w:val="24"/>
              </w:rPr>
            </w:pPr>
            <w:r>
              <w:rPr>
                <w:rFonts w:ascii="Comic Sans MS" w:hAnsi="Comic Sans MS"/>
                <w:snapToGrid w:val="0"/>
                <w:sz w:val="24"/>
              </w:rPr>
              <w:t>6 au 11/7</w:t>
            </w:r>
          </w:p>
        </w:tc>
      </w:tr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</w:tcPr>
          <w:p w:rsidR="0076330B" w:rsidRPr="007D3DEA" w:rsidRDefault="0076330B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proofErr w:type="spellStart"/>
            <w:r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Départ</w:t>
            </w:r>
            <w:proofErr w:type="spellEnd"/>
          </w:p>
        </w:tc>
        <w:tc>
          <w:tcPr>
            <w:tcW w:w="2943" w:type="dxa"/>
          </w:tcPr>
          <w:p w:rsidR="0076330B" w:rsidRPr="007D3DEA" w:rsidRDefault="00F96248" w:rsidP="00F96248">
            <w:pPr>
              <w:jc w:val="center"/>
              <w:rPr>
                <w:rFonts w:ascii="Comic Sans MS" w:hAnsi="Comic Sans MS"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snapToGrid w:val="0"/>
                <w:sz w:val="24"/>
                <w:lang w:val="de-AT"/>
              </w:rPr>
              <w:t>6/7</w:t>
            </w:r>
            <w:r w:rsidR="0076330B" w:rsidRPr="007D3DEA"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 </w:t>
            </w:r>
            <w:proofErr w:type="spellStart"/>
            <w:r>
              <w:rPr>
                <w:rFonts w:ascii="Comic Sans MS" w:hAnsi="Comic Sans MS"/>
                <w:snapToGrid w:val="0"/>
                <w:sz w:val="24"/>
                <w:lang w:val="de-AT"/>
              </w:rPr>
              <w:t>vers</w:t>
            </w:r>
            <w:proofErr w:type="spellEnd"/>
            <w:r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 </w:t>
            </w:r>
            <w:r w:rsidR="0076330B" w:rsidRPr="007D3DEA">
              <w:rPr>
                <w:rFonts w:ascii="Comic Sans MS" w:hAnsi="Comic Sans MS"/>
                <w:snapToGrid w:val="0"/>
                <w:sz w:val="24"/>
                <w:lang w:val="de-AT"/>
              </w:rPr>
              <w:t xml:space="preserve"> </w:t>
            </w:r>
            <w:r w:rsidR="0076330B">
              <w:rPr>
                <w:rFonts w:ascii="Comic Sans MS" w:hAnsi="Comic Sans MS"/>
                <w:snapToGrid w:val="0"/>
                <w:sz w:val="24"/>
                <w:lang w:val="de-AT"/>
              </w:rPr>
              <w:t>1</w:t>
            </w:r>
            <w:r>
              <w:rPr>
                <w:rFonts w:ascii="Comic Sans MS" w:hAnsi="Comic Sans MS"/>
                <w:snapToGrid w:val="0"/>
                <w:sz w:val="24"/>
                <w:lang w:val="de-AT"/>
              </w:rPr>
              <w:t>0</w:t>
            </w:r>
            <w:r w:rsidR="0076330B" w:rsidRPr="007D3DEA">
              <w:rPr>
                <w:rFonts w:ascii="Comic Sans MS" w:hAnsi="Comic Sans MS"/>
                <w:snapToGrid w:val="0"/>
                <w:sz w:val="24"/>
                <w:lang w:val="de-AT"/>
              </w:rPr>
              <w:t>h00</w:t>
            </w:r>
          </w:p>
        </w:tc>
      </w:tr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</w:tcPr>
          <w:p w:rsidR="0076330B" w:rsidRPr="007D3DEA" w:rsidRDefault="0076330B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proofErr w:type="spellStart"/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Lieu</w:t>
            </w:r>
            <w:proofErr w:type="spellEnd"/>
          </w:p>
        </w:tc>
        <w:tc>
          <w:tcPr>
            <w:tcW w:w="2943" w:type="dxa"/>
          </w:tcPr>
          <w:p w:rsidR="0076330B" w:rsidRDefault="00F96248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proofErr w:type="spellStart"/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Stelvio</w:t>
            </w:r>
            <w:proofErr w:type="spellEnd"/>
          </w:p>
        </w:tc>
      </w:tr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</w:tcPr>
          <w:p w:rsidR="0076330B" w:rsidRPr="007D3DEA" w:rsidRDefault="0076330B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Programme</w:t>
            </w:r>
          </w:p>
        </w:tc>
        <w:tc>
          <w:tcPr>
            <w:tcW w:w="2943" w:type="dxa"/>
          </w:tcPr>
          <w:p w:rsidR="0076330B" w:rsidRDefault="0076330B" w:rsidP="00F96248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S</w:t>
            </w:r>
            <w:r w:rsidR="00F96248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L</w:t>
            </w:r>
            <w:r w:rsidR="002A18F3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+GS</w:t>
            </w:r>
          </w:p>
        </w:tc>
      </w:tr>
      <w:tr w:rsidR="0076330B" w:rsidRPr="007D3DEA">
        <w:tblPrEx>
          <w:tblCellMar>
            <w:top w:w="0" w:type="dxa"/>
            <w:bottom w:w="0" w:type="dxa"/>
          </w:tblCellMar>
        </w:tblPrEx>
        <w:tc>
          <w:tcPr>
            <w:tcW w:w="3790" w:type="dxa"/>
          </w:tcPr>
          <w:p w:rsidR="0076330B" w:rsidRPr="007D3DEA" w:rsidRDefault="0076330B" w:rsidP="007D3DEA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Tarif</w:t>
            </w:r>
          </w:p>
        </w:tc>
        <w:tc>
          <w:tcPr>
            <w:tcW w:w="2943" w:type="dxa"/>
          </w:tcPr>
          <w:p w:rsidR="0076330B" w:rsidRPr="007D3DEA" w:rsidRDefault="00F96248" w:rsidP="00F96248">
            <w:pPr>
              <w:jc w:val="center"/>
              <w:rPr>
                <w:rFonts w:ascii="Comic Sans MS" w:hAnsi="Comic Sans MS"/>
                <w:b/>
                <w:snapToGrid w:val="0"/>
                <w:sz w:val="24"/>
                <w:lang w:val="de-AT"/>
              </w:rPr>
            </w:pPr>
            <w:r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49</w:t>
            </w:r>
            <w:r w:rsidR="00D70106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0</w:t>
            </w:r>
            <w:r w:rsidR="0076330B" w:rsidRPr="007D3DEA">
              <w:rPr>
                <w:rFonts w:ascii="Comic Sans MS" w:hAnsi="Comic Sans MS"/>
                <w:b/>
                <w:snapToGrid w:val="0"/>
                <w:sz w:val="24"/>
                <w:lang w:val="de-AT"/>
              </w:rPr>
              <w:t>€</w:t>
            </w:r>
          </w:p>
        </w:tc>
      </w:tr>
    </w:tbl>
    <w:p w:rsidR="007D3DEA" w:rsidRDefault="007D3DEA" w:rsidP="007D3DEA">
      <w:pPr>
        <w:rPr>
          <w:rFonts w:ascii="Comic Sans MS" w:hAnsi="Comic Sans MS"/>
          <w:b/>
          <w:snapToGrid w:val="0"/>
          <w:sz w:val="24"/>
          <w:szCs w:val="24"/>
          <w:u w:val="single"/>
        </w:rPr>
      </w:pPr>
    </w:p>
    <w:p w:rsidR="00CC4F23" w:rsidRPr="0076330B" w:rsidRDefault="0076330B" w:rsidP="007D3DEA">
      <w:pPr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</w:pPr>
      <w:r w:rsidRPr="0076330B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 xml:space="preserve">Important : Pour des raisons de réservation de pension et de couloirs, je vous remercie de me donner une </w:t>
      </w:r>
      <w:r w:rsidR="007A5115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 xml:space="preserve">réponse pour le </w:t>
      </w:r>
      <w:r w:rsidR="00F96248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>2</w:t>
      </w:r>
      <w:r w:rsidR="0087467D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>0</w:t>
      </w:r>
      <w:r w:rsidR="00F96248">
        <w:rPr>
          <w:rFonts w:ascii="Comic Sans MS" w:hAnsi="Comic Sans MS"/>
          <w:b/>
          <w:snapToGrid w:val="0"/>
          <w:color w:val="FF0000"/>
          <w:sz w:val="24"/>
          <w:szCs w:val="24"/>
          <w:u w:val="single"/>
        </w:rPr>
        <w:t xml:space="preserve"> juin</w:t>
      </w:r>
    </w:p>
    <w:p w:rsidR="00CC4F23" w:rsidRDefault="00CC4F23" w:rsidP="007D3DEA">
      <w:pPr>
        <w:rPr>
          <w:rFonts w:ascii="Comic Sans MS" w:hAnsi="Comic Sans MS"/>
          <w:b/>
          <w:snapToGrid w:val="0"/>
          <w:sz w:val="24"/>
          <w:szCs w:val="24"/>
          <w:u w:val="single"/>
        </w:rPr>
      </w:pPr>
    </w:p>
    <w:p w:rsidR="007D3DEA" w:rsidRPr="007D3DEA" w:rsidRDefault="007D3DEA" w:rsidP="0063475E">
      <w:pPr>
        <w:rPr>
          <w:rFonts w:ascii="Comic Sans MS" w:hAnsi="Comic Sans MS"/>
          <w:b/>
          <w:snapToGrid w:val="0"/>
          <w:sz w:val="24"/>
          <w:szCs w:val="24"/>
          <w:lang w:val="de-DE"/>
        </w:rPr>
      </w:pPr>
      <w:r w:rsidRPr="00CC4F23">
        <w:rPr>
          <w:rFonts w:ascii="Comic Sans MS" w:hAnsi="Comic Sans MS" w:cs="Arial"/>
          <w:b/>
          <w:snapToGrid w:val="0"/>
          <w:sz w:val="24"/>
          <w:szCs w:val="24"/>
          <w:u w:val="single"/>
        </w:rPr>
        <w:t>Encadrement</w:t>
      </w:r>
      <w:r w:rsidRPr="007D3DEA">
        <w:rPr>
          <w:rFonts w:ascii="Comic Sans MS" w:hAnsi="Comic Sans MS"/>
          <w:snapToGrid w:val="0"/>
          <w:sz w:val="24"/>
          <w:szCs w:val="24"/>
          <w:lang w:val="de-DE"/>
        </w:rPr>
        <w:t> </w:t>
      </w:r>
      <w:r w:rsidRPr="007D3DEA">
        <w:rPr>
          <w:rFonts w:ascii="Comic Sans MS" w:hAnsi="Comic Sans MS"/>
          <w:snapToGrid w:val="0"/>
          <w:sz w:val="32"/>
          <w:lang w:val="de-DE"/>
        </w:rPr>
        <w:t xml:space="preserve">: </w:t>
      </w:r>
      <w:r w:rsidRPr="007D3DEA">
        <w:rPr>
          <w:rFonts w:ascii="Comic Sans MS" w:hAnsi="Comic Sans MS"/>
          <w:snapToGrid w:val="0"/>
          <w:sz w:val="32"/>
          <w:lang w:val="de-DE"/>
        </w:rPr>
        <w:tab/>
      </w:r>
      <w:r w:rsidR="00E17B64">
        <w:rPr>
          <w:rFonts w:ascii="Comic Sans MS" w:hAnsi="Comic Sans MS"/>
          <w:snapToGrid w:val="0"/>
          <w:sz w:val="24"/>
          <w:szCs w:val="24"/>
          <w:lang w:val="de-DE"/>
        </w:rPr>
        <w:t>Dany ISELIN</w:t>
      </w:r>
      <w:r w:rsidR="004638A1">
        <w:rPr>
          <w:rFonts w:ascii="Comic Sans MS" w:hAnsi="Comic Sans MS"/>
          <w:snapToGrid w:val="0"/>
          <w:sz w:val="32"/>
          <w:lang w:val="de-DE"/>
        </w:rPr>
        <w:t xml:space="preserve"> - </w:t>
      </w:r>
      <w:r w:rsidRPr="007D3DEA">
        <w:rPr>
          <w:rFonts w:ascii="Comic Sans MS" w:hAnsi="Comic Sans MS"/>
          <w:snapToGrid w:val="0"/>
          <w:sz w:val="24"/>
          <w:szCs w:val="24"/>
          <w:lang w:val="de-DE"/>
        </w:rPr>
        <w:t>Daniel KOENIG</w:t>
      </w:r>
    </w:p>
    <w:p w:rsidR="00654141" w:rsidRDefault="00654141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87467D" w:rsidRDefault="0087467D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CC4F23" w:rsidRDefault="00CC4F23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CC4F23" w:rsidRDefault="00CC4F23" w:rsidP="007D3DEA">
      <w:pPr>
        <w:ind w:left="2124" w:firstLine="6"/>
        <w:rPr>
          <w:rFonts w:ascii="Comic Sans MS" w:hAnsi="Comic Sans MS"/>
          <w:b/>
          <w:snapToGrid w:val="0"/>
          <w:sz w:val="24"/>
          <w:lang w:val="de-DE"/>
        </w:rPr>
      </w:pPr>
    </w:p>
    <w:p w:rsidR="007D3DEA" w:rsidRPr="00C45C09" w:rsidRDefault="007D3DEA" w:rsidP="0076330B">
      <w:pPr>
        <w:spacing w:line="360" w:lineRule="auto"/>
        <w:ind w:left="705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 xml:space="preserve">Le talon-réponse ci-dessous est à retourner </w:t>
      </w:r>
      <w:proofErr w:type="gramStart"/>
      <w:r w:rsidR="004638A1" w:rsidRPr="00C45C09">
        <w:rPr>
          <w:rFonts w:ascii="Comic Sans MS" w:hAnsi="Comic Sans MS"/>
          <w:snapToGrid w:val="0"/>
          <w:sz w:val="20"/>
        </w:rPr>
        <w:t>complété</w:t>
      </w:r>
      <w:proofErr w:type="gramEnd"/>
      <w:r w:rsidR="004638A1" w:rsidRPr="00C45C09">
        <w:rPr>
          <w:rFonts w:ascii="Comic Sans MS" w:hAnsi="Comic Sans MS"/>
          <w:snapToGrid w:val="0"/>
          <w:sz w:val="20"/>
        </w:rPr>
        <w:t xml:space="preserve"> (ne pas oublier l’adresse e-mail) avant le </w:t>
      </w:r>
      <w:r w:rsidR="00F96248">
        <w:rPr>
          <w:rFonts w:ascii="Comic Sans MS" w:hAnsi="Comic Sans MS"/>
          <w:snapToGrid w:val="0"/>
          <w:sz w:val="20"/>
        </w:rPr>
        <w:t>2</w:t>
      </w:r>
      <w:r w:rsidR="0087467D">
        <w:rPr>
          <w:rFonts w:ascii="Comic Sans MS" w:hAnsi="Comic Sans MS"/>
          <w:snapToGrid w:val="0"/>
          <w:sz w:val="20"/>
        </w:rPr>
        <w:t>0</w:t>
      </w:r>
      <w:r w:rsidR="00D70106">
        <w:rPr>
          <w:rFonts w:ascii="Comic Sans MS" w:hAnsi="Comic Sans MS"/>
          <w:snapToGrid w:val="0"/>
          <w:sz w:val="20"/>
        </w:rPr>
        <w:t xml:space="preserve"> </w:t>
      </w:r>
      <w:r w:rsidR="00F96248">
        <w:rPr>
          <w:rFonts w:ascii="Comic Sans MS" w:hAnsi="Comic Sans MS"/>
          <w:snapToGrid w:val="0"/>
          <w:sz w:val="20"/>
        </w:rPr>
        <w:t>juin</w:t>
      </w:r>
      <w:r w:rsidR="004638A1" w:rsidRPr="00C45C09">
        <w:rPr>
          <w:rFonts w:ascii="Comic Sans MS" w:hAnsi="Comic Sans MS"/>
          <w:snapToGrid w:val="0"/>
          <w:sz w:val="20"/>
        </w:rPr>
        <w:t xml:space="preserve"> à </w:t>
      </w:r>
      <w:r w:rsidR="00C45C09">
        <w:rPr>
          <w:rFonts w:ascii="Comic Sans MS" w:hAnsi="Comic Sans MS"/>
          <w:snapToGrid w:val="0"/>
          <w:sz w:val="20"/>
        </w:rPr>
        <w:tab/>
      </w:r>
      <w:r w:rsidR="00D70106">
        <w:rPr>
          <w:rFonts w:ascii="Comic Sans MS" w:hAnsi="Comic Sans MS"/>
          <w:snapToGrid w:val="0"/>
          <w:sz w:val="20"/>
        </w:rPr>
        <w:tab/>
      </w:r>
      <w:r w:rsidR="009124B8" w:rsidRPr="00C45C09">
        <w:rPr>
          <w:rFonts w:ascii="Comic Sans MS" w:hAnsi="Comic Sans MS"/>
          <w:snapToGrid w:val="0"/>
          <w:sz w:val="20"/>
        </w:rPr>
        <w:tab/>
      </w:r>
      <w:del w:id="0" w:author="Daniel" w:date="2010-10-21T18:01:00Z">
        <w:r w:rsidR="009124B8" w:rsidRPr="00C45C09">
          <w:rPr>
            <w:rFonts w:ascii="Comic Sans MS" w:hAnsi="Comic Sans MS"/>
            <w:snapToGrid w:val="0"/>
            <w:sz w:val="20"/>
          </w:rPr>
          <w:tab/>
        </w:r>
      </w:del>
      <w:r w:rsidR="0076330B">
        <w:rPr>
          <w:rFonts w:ascii="Comic Sans MS" w:hAnsi="Comic Sans MS"/>
          <w:snapToGrid w:val="0"/>
          <w:sz w:val="20"/>
        </w:rPr>
        <w:t>Daniel Koenig</w:t>
      </w:r>
    </w:p>
    <w:p w:rsidR="004638A1" w:rsidRPr="00C45C09" w:rsidRDefault="004638A1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="00CC4F23">
        <w:rPr>
          <w:rFonts w:ascii="Comic Sans MS" w:hAnsi="Comic Sans MS"/>
          <w:snapToGrid w:val="0"/>
          <w:sz w:val="20"/>
        </w:rPr>
        <w:tab/>
      </w:r>
      <w:r w:rsidR="0076330B">
        <w:rPr>
          <w:rFonts w:ascii="Comic Sans MS" w:hAnsi="Comic Sans MS"/>
          <w:snapToGrid w:val="0"/>
          <w:sz w:val="20"/>
        </w:rPr>
        <w:t>3, rue des Vergers</w:t>
      </w:r>
    </w:p>
    <w:p w:rsidR="004638A1" w:rsidRPr="00C45C09" w:rsidRDefault="004638A1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="00CC4F23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>68</w:t>
      </w:r>
      <w:r w:rsidR="0076330B">
        <w:rPr>
          <w:rFonts w:ascii="Comic Sans MS" w:hAnsi="Comic Sans MS"/>
          <w:snapToGrid w:val="0"/>
          <w:sz w:val="20"/>
        </w:rPr>
        <w:t>350 BRUNSTATT</w:t>
      </w:r>
    </w:p>
    <w:p w:rsidR="009124B8" w:rsidRPr="00C45C09" w:rsidRDefault="009124B8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Pr="00C45C09">
        <w:rPr>
          <w:rFonts w:ascii="Comic Sans MS" w:hAnsi="Comic Sans MS"/>
          <w:snapToGrid w:val="0"/>
          <w:sz w:val="20"/>
        </w:rPr>
        <w:tab/>
      </w:r>
      <w:r w:rsidR="00CC4F23">
        <w:rPr>
          <w:rFonts w:ascii="Comic Sans MS" w:hAnsi="Comic Sans MS"/>
          <w:snapToGrid w:val="0"/>
          <w:sz w:val="20"/>
        </w:rPr>
        <w:tab/>
      </w:r>
      <w:r w:rsidR="0076330B">
        <w:rPr>
          <w:rFonts w:ascii="Comic Sans MS" w:hAnsi="Comic Sans MS"/>
          <w:snapToGrid w:val="0"/>
          <w:sz w:val="20"/>
        </w:rPr>
        <w:t>daniel.koenig@evhr.net</w:t>
      </w:r>
    </w:p>
    <w:p w:rsidR="00CC4F23" w:rsidRDefault="00C45C09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>
        <w:rPr>
          <w:rFonts w:ascii="Comic Sans MS" w:hAnsi="Comic Sans MS"/>
          <w:b/>
          <w:snapToGrid w:val="0"/>
          <w:sz w:val="20"/>
        </w:rPr>
        <w:tab/>
      </w:r>
      <w:r w:rsidR="00CC4F23">
        <w:rPr>
          <w:rFonts w:ascii="Comic Sans MS" w:hAnsi="Comic Sans MS"/>
          <w:b/>
          <w:snapToGrid w:val="0"/>
          <w:sz w:val="20"/>
        </w:rPr>
        <w:tab/>
      </w:r>
      <w:r w:rsidRPr="00CC4F23">
        <w:rPr>
          <w:rFonts w:ascii="Comic Sans MS" w:hAnsi="Comic Sans MS"/>
          <w:snapToGrid w:val="0"/>
          <w:sz w:val="20"/>
        </w:rPr>
        <w:t xml:space="preserve">Tel : </w:t>
      </w:r>
      <w:r w:rsidR="00CC4F23">
        <w:rPr>
          <w:rFonts w:ascii="Comic Sans MS" w:hAnsi="Comic Sans MS"/>
          <w:snapToGrid w:val="0"/>
          <w:sz w:val="20"/>
        </w:rPr>
        <w:tab/>
        <w:t>06.</w:t>
      </w:r>
      <w:r w:rsidR="00E17B64">
        <w:rPr>
          <w:rFonts w:ascii="Comic Sans MS" w:hAnsi="Comic Sans MS"/>
          <w:snapToGrid w:val="0"/>
          <w:sz w:val="20"/>
        </w:rPr>
        <w:t>46</w:t>
      </w:r>
      <w:r w:rsidR="00CC4F23">
        <w:rPr>
          <w:rFonts w:ascii="Comic Sans MS" w:hAnsi="Comic Sans MS"/>
          <w:snapToGrid w:val="0"/>
          <w:sz w:val="20"/>
        </w:rPr>
        <w:t>.</w:t>
      </w:r>
      <w:r w:rsidR="0076330B">
        <w:rPr>
          <w:rFonts w:ascii="Comic Sans MS" w:hAnsi="Comic Sans MS"/>
          <w:snapToGrid w:val="0"/>
          <w:sz w:val="20"/>
        </w:rPr>
        <w:t>3</w:t>
      </w:r>
      <w:r w:rsidR="00E17B64">
        <w:rPr>
          <w:rFonts w:ascii="Comic Sans MS" w:hAnsi="Comic Sans MS"/>
          <w:snapToGrid w:val="0"/>
          <w:sz w:val="20"/>
        </w:rPr>
        <w:t>7</w:t>
      </w:r>
      <w:r w:rsidR="00CC4F23">
        <w:rPr>
          <w:rFonts w:ascii="Comic Sans MS" w:hAnsi="Comic Sans MS"/>
          <w:snapToGrid w:val="0"/>
          <w:sz w:val="20"/>
        </w:rPr>
        <w:t>.</w:t>
      </w:r>
      <w:r w:rsidR="0076330B">
        <w:rPr>
          <w:rFonts w:ascii="Comic Sans MS" w:hAnsi="Comic Sans MS"/>
          <w:snapToGrid w:val="0"/>
          <w:sz w:val="20"/>
        </w:rPr>
        <w:t>4</w:t>
      </w:r>
      <w:r w:rsidR="00E17B64">
        <w:rPr>
          <w:rFonts w:ascii="Comic Sans MS" w:hAnsi="Comic Sans MS"/>
          <w:snapToGrid w:val="0"/>
          <w:sz w:val="20"/>
        </w:rPr>
        <w:t>7</w:t>
      </w:r>
      <w:r w:rsidR="00CC4F23">
        <w:rPr>
          <w:rFonts w:ascii="Comic Sans MS" w:hAnsi="Comic Sans MS"/>
          <w:snapToGrid w:val="0"/>
          <w:sz w:val="20"/>
        </w:rPr>
        <w:t>.1</w:t>
      </w:r>
      <w:r w:rsidR="00E17B64">
        <w:rPr>
          <w:rFonts w:ascii="Comic Sans MS" w:hAnsi="Comic Sans MS"/>
          <w:snapToGrid w:val="0"/>
          <w:sz w:val="20"/>
        </w:rPr>
        <w:t>4</w:t>
      </w:r>
    </w:p>
    <w:p w:rsidR="00CC4F23" w:rsidRDefault="00CC4F23" w:rsidP="007D3DEA">
      <w:pPr>
        <w:spacing w:line="360" w:lineRule="auto"/>
        <w:rPr>
          <w:rFonts w:ascii="Comic Sans MS" w:hAnsi="Comic Sans MS"/>
          <w:snapToGrid w:val="0"/>
          <w:sz w:val="20"/>
        </w:rPr>
      </w:pPr>
    </w:p>
    <w:p w:rsidR="00CC4F23" w:rsidRDefault="00CC4F23" w:rsidP="007D3DEA">
      <w:pPr>
        <w:spacing w:line="360" w:lineRule="auto"/>
        <w:rPr>
          <w:rFonts w:ascii="Comic Sans MS" w:hAnsi="Comic Sans MS"/>
          <w:snapToGrid w:val="0"/>
          <w:sz w:val="20"/>
        </w:rPr>
      </w:pPr>
    </w:p>
    <w:p w:rsidR="00CC4F23" w:rsidRDefault="00CC4F23" w:rsidP="0076330B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  <w:t>Daniel Koenig</w:t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</w:p>
    <w:p w:rsidR="00CC4F23" w:rsidRDefault="00C114B4" w:rsidP="00CC4F23">
      <w:pPr>
        <w:spacing w:line="360" w:lineRule="auto"/>
        <w:ind w:firstLine="708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>
            <wp:extent cx="1435100" cy="982345"/>
            <wp:effectExtent l="0" t="0" r="0" b="8255"/>
            <wp:docPr id="1" name="Imag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EA" w:rsidRPr="00CC4F23" w:rsidRDefault="00CC4F23" w:rsidP="007D3DEA">
      <w:pPr>
        <w:spacing w:line="360" w:lineRule="auto"/>
        <w:rPr>
          <w:rFonts w:ascii="Comic Sans MS" w:hAnsi="Comic Sans MS"/>
          <w:snapToGrid w:val="0"/>
          <w:sz w:val="20"/>
        </w:rPr>
      </w:pPr>
      <w:r>
        <w:rPr>
          <w:rFonts w:ascii="Comic Sans MS" w:hAnsi="Comic Sans MS"/>
          <w:snapToGrid w:val="0"/>
          <w:sz w:val="20"/>
        </w:rPr>
        <w:tab/>
      </w:r>
      <w:r>
        <w:rPr>
          <w:rFonts w:ascii="Comic Sans MS" w:hAnsi="Comic Sans MS"/>
          <w:snapToGrid w:val="0"/>
          <w:sz w:val="20"/>
        </w:rPr>
        <w:tab/>
      </w:r>
    </w:p>
    <w:p w:rsidR="007D3DEA" w:rsidRPr="007D3DEA" w:rsidRDefault="00C114B4" w:rsidP="007D3DEA">
      <w:p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8.1pt" to="50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8wHQ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" strokeweight="1.5pt">
                <v:stroke dashstyle="dash"/>
              </v:line>
            </w:pict>
          </mc:Fallback>
        </mc:AlternateConten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NOM........................PRENOM................................Né(e</w:t>
      </w:r>
      <w:r w:rsidR="00CC4F23" w:rsidRPr="007D3DEA">
        <w:rPr>
          <w:rFonts w:ascii="Comic Sans MS" w:hAnsi="Comic Sans MS"/>
          <w:sz w:val="20"/>
        </w:rPr>
        <w:t>) le</w:t>
      </w:r>
      <w:r w:rsidRPr="007D3DEA">
        <w:rPr>
          <w:rFonts w:ascii="Comic Sans MS" w:hAnsi="Comic Sans MS"/>
          <w:sz w:val="20"/>
        </w:rPr>
        <w:t>...............…</w: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Club………………………………….N° de Licence</w:t>
      </w:r>
      <w:r w:rsidR="00C45C09">
        <w:rPr>
          <w:rFonts w:ascii="Comic Sans MS" w:hAnsi="Comic Sans MS"/>
          <w:sz w:val="20"/>
        </w:rPr>
        <w:t> …………………………………………….</w: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ADRESSE...............................................................................................</w:t>
      </w:r>
    </w:p>
    <w:p w:rsidR="00C45C09" w:rsidRDefault="007D3DEA" w:rsidP="001519CC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>TEL : ......................... ou prévenir : ..........................................</w:t>
      </w:r>
    </w:p>
    <w:p w:rsidR="007D3DEA" w:rsidRPr="007D3DEA" w:rsidRDefault="001519CC" w:rsidP="001519CC">
      <w:pPr>
        <w:rPr>
          <w:rFonts w:ascii="Comic Sans MS" w:hAnsi="Comic Sans MS"/>
          <w:sz w:val="20"/>
        </w:rPr>
      </w:pPr>
      <w:r w:rsidRPr="001519CC">
        <w:rPr>
          <w:rFonts w:ascii="Comic Sans MS" w:hAnsi="Comic Sans MS"/>
          <w:color w:val="FF6600"/>
          <w:sz w:val="24"/>
          <w:szCs w:val="24"/>
        </w:rPr>
        <w:t xml:space="preserve">E-mail </w:t>
      </w:r>
      <w:r w:rsidR="00C45C09">
        <w:rPr>
          <w:rFonts w:ascii="Comic Sans MS" w:hAnsi="Comic Sans MS"/>
          <w:color w:val="FF6600"/>
          <w:sz w:val="24"/>
          <w:szCs w:val="24"/>
        </w:rPr>
        <w:t>(</w:t>
      </w:r>
      <w:r w:rsidRPr="001519CC">
        <w:rPr>
          <w:rFonts w:ascii="Comic Sans MS" w:hAnsi="Comic Sans MS"/>
          <w:color w:val="FF6600"/>
          <w:sz w:val="24"/>
          <w:szCs w:val="24"/>
        </w:rPr>
        <w:t>important)</w:t>
      </w:r>
      <w:r>
        <w:rPr>
          <w:rFonts w:ascii="Comic Sans MS" w:hAnsi="Comic Sans MS"/>
          <w:color w:val="FF6600"/>
          <w:sz w:val="24"/>
          <w:szCs w:val="24"/>
        </w:rPr>
        <w:t>……………………</w:t>
      </w:r>
      <w:r w:rsidR="00C45C09">
        <w:rPr>
          <w:rFonts w:ascii="Comic Sans MS" w:hAnsi="Comic Sans MS"/>
          <w:color w:val="FF6600"/>
          <w:sz w:val="24"/>
          <w:szCs w:val="24"/>
        </w:rPr>
        <w:t>………………………………………………..</w:t>
      </w:r>
      <w:r>
        <w:rPr>
          <w:rFonts w:ascii="Comic Sans MS" w:hAnsi="Comic Sans MS"/>
          <w:color w:val="FF6600"/>
          <w:sz w:val="24"/>
          <w:szCs w:val="24"/>
        </w:rPr>
        <w:t>………………</w: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</w:p>
    <w:p w:rsidR="00C45C09" w:rsidRPr="007D3DEA" w:rsidRDefault="007D3DEA" w:rsidP="008322A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  <w:t>Je désire participer au stage</w:t>
      </w:r>
      <w:r w:rsidRPr="007D3DEA">
        <w:rPr>
          <w:rFonts w:ascii="Comic Sans MS" w:hAnsi="Comic Sans MS"/>
          <w:sz w:val="20"/>
        </w:rPr>
        <w:tab/>
        <w:t xml:space="preserve"> </w:t>
      </w:r>
      <w:r w:rsidRPr="007D3DEA">
        <w:rPr>
          <w:rFonts w:ascii="Comic Sans MS" w:hAnsi="Comic Sans MS"/>
          <w:sz w:val="20"/>
        </w:rPr>
        <w:tab/>
        <w:t xml:space="preserve">du </w:t>
      </w:r>
      <w:r w:rsidR="00F96248">
        <w:rPr>
          <w:rFonts w:ascii="Comic Sans MS" w:hAnsi="Comic Sans MS"/>
          <w:sz w:val="20"/>
        </w:rPr>
        <w:t>6</w:t>
      </w:r>
      <w:r w:rsidRPr="007D3DEA">
        <w:rPr>
          <w:rFonts w:ascii="Comic Sans MS" w:hAnsi="Comic Sans MS"/>
          <w:sz w:val="20"/>
        </w:rPr>
        <w:t xml:space="preserve"> au </w:t>
      </w:r>
      <w:r w:rsidR="00F96248">
        <w:rPr>
          <w:rFonts w:ascii="Comic Sans MS" w:hAnsi="Comic Sans MS"/>
          <w:sz w:val="20"/>
        </w:rPr>
        <w:t>11/7</w: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</w:p>
    <w:p w:rsidR="007D3DEA" w:rsidRPr="007D3DEA" w:rsidRDefault="007D3DEA" w:rsidP="007D3DEA">
      <w:pPr>
        <w:rPr>
          <w:rFonts w:ascii="Comic Sans MS" w:hAnsi="Comic Sans MS"/>
          <w:sz w:val="20"/>
        </w:rPr>
      </w:pPr>
    </w:p>
    <w:p w:rsidR="007D3DEA" w:rsidRPr="007D3DEA" w:rsidRDefault="007D3DEA" w:rsidP="007D3DEA">
      <w:pPr>
        <w:rPr>
          <w:rFonts w:ascii="Comic Sans MS" w:hAnsi="Comic Sans MS"/>
          <w:sz w:val="20"/>
        </w:rPr>
      </w:pP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</w:r>
      <w:r w:rsidRPr="007D3DEA">
        <w:rPr>
          <w:rFonts w:ascii="Comic Sans MS" w:hAnsi="Comic Sans MS"/>
          <w:sz w:val="20"/>
        </w:rPr>
        <w:tab/>
        <w:t xml:space="preserve">                                    Signature:</w:t>
      </w:r>
    </w:p>
    <w:p w:rsidR="007D3DEA" w:rsidRPr="007D3DEA" w:rsidRDefault="007D3DEA" w:rsidP="007D3DEA">
      <w:pPr>
        <w:rPr>
          <w:rFonts w:ascii="Comic Sans MS" w:hAnsi="Comic Sans MS"/>
          <w:sz w:val="20"/>
        </w:rPr>
      </w:pPr>
    </w:p>
    <w:p w:rsidR="00B30E30" w:rsidRDefault="00B30E30">
      <w:pPr>
        <w:jc w:val="center"/>
        <w:rPr>
          <w:b/>
          <w:sz w:val="36"/>
        </w:rPr>
      </w:pPr>
    </w:p>
    <w:p w:rsidR="00B30E30" w:rsidRDefault="00B30E30">
      <w:pPr>
        <w:jc w:val="center"/>
        <w:rPr>
          <w:b/>
          <w:sz w:val="36"/>
        </w:rPr>
      </w:pPr>
    </w:p>
    <w:p w:rsidR="00B30E30" w:rsidRDefault="00B30E30">
      <w:pPr>
        <w:jc w:val="center"/>
        <w:rPr>
          <w:b/>
          <w:sz w:val="36"/>
        </w:rPr>
      </w:pPr>
    </w:p>
    <w:p w:rsidR="00B30E30" w:rsidRDefault="00B30E30">
      <w:pPr>
        <w:jc w:val="center"/>
        <w:rPr>
          <w:b/>
          <w:sz w:val="36"/>
        </w:rPr>
      </w:pPr>
    </w:p>
    <w:p w:rsidR="00281938" w:rsidRPr="00062BAB" w:rsidRDefault="00281938" w:rsidP="00CC4F23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281938" w:rsidRPr="009B6657" w:rsidRDefault="00281938">
      <w:pPr>
        <w:jc w:val="center"/>
        <w:rPr>
          <w:rFonts w:ascii="Arial" w:hAnsi="Arial" w:cs="Arial"/>
          <w:bCs/>
          <w:sz w:val="24"/>
          <w:szCs w:val="24"/>
        </w:rPr>
      </w:pPr>
    </w:p>
    <w:p w:rsidR="00CD575D" w:rsidRPr="00281938" w:rsidRDefault="00CD575D">
      <w:pPr>
        <w:jc w:val="center"/>
        <w:rPr>
          <w:b/>
          <w:sz w:val="36"/>
        </w:rPr>
      </w:pPr>
    </w:p>
    <w:p w:rsidR="00CD575D" w:rsidRDefault="00CD575D">
      <w:pPr>
        <w:rPr>
          <w:sz w:val="22"/>
          <w:u w:val="single"/>
        </w:rPr>
      </w:pPr>
    </w:p>
    <w:sectPr w:rsidR="00CD575D" w:rsidSect="00CC4F23">
      <w:pgSz w:w="11907" w:h="16840" w:code="9"/>
      <w:pgMar w:top="1276" w:right="1701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EE" w:rsidRDefault="002B01EE">
      <w:r>
        <w:separator/>
      </w:r>
    </w:p>
  </w:endnote>
  <w:endnote w:type="continuationSeparator" w:id="0">
    <w:p w:rsidR="002B01EE" w:rsidRDefault="002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EE" w:rsidRDefault="002B01EE">
      <w:r>
        <w:separator/>
      </w:r>
    </w:p>
  </w:footnote>
  <w:footnote w:type="continuationSeparator" w:id="0">
    <w:p w:rsidR="002B01EE" w:rsidRDefault="002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437"/>
    <w:multiLevelType w:val="singleLevel"/>
    <w:tmpl w:val="AD949706"/>
    <w:lvl w:ilvl="0">
      <w:numFmt w:val="bullet"/>
      <w:lvlText w:val="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>
    <w:nsid w:val="1BFE18BA"/>
    <w:multiLevelType w:val="hybridMultilevel"/>
    <w:tmpl w:val="AFF844E8"/>
    <w:lvl w:ilvl="0" w:tplc="C66821F8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C2C67B9"/>
    <w:multiLevelType w:val="hybridMultilevel"/>
    <w:tmpl w:val="CE566034"/>
    <w:lvl w:ilvl="0" w:tplc="F708B9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38"/>
    <w:rsid w:val="00052397"/>
    <w:rsid w:val="00062BAB"/>
    <w:rsid w:val="001234BE"/>
    <w:rsid w:val="001519CC"/>
    <w:rsid w:val="001656EE"/>
    <w:rsid w:val="001A7235"/>
    <w:rsid w:val="002178E2"/>
    <w:rsid w:val="00281938"/>
    <w:rsid w:val="002A18F3"/>
    <w:rsid w:val="002B01EE"/>
    <w:rsid w:val="002F3A6A"/>
    <w:rsid w:val="00310468"/>
    <w:rsid w:val="0035706C"/>
    <w:rsid w:val="003F535D"/>
    <w:rsid w:val="004638A1"/>
    <w:rsid w:val="004E0937"/>
    <w:rsid w:val="00535F28"/>
    <w:rsid w:val="00590C4A"/>
    <w:rsid w:val="00605332"/>
    <w:rsid w:val="0063475E"/>
    <w:rsid w:val="00654141"/>
    <w:rsid w:val="00655F5C"/>
    <w:rsid w:val="0076330B"/>
    <w:rsid w:val="007A5115"/>
    <w:rsid w:val="007D3DEA"/>
    <w:rsid w:val="00832086"/>
    <w:rsid w:val="008322AA"/>
    <w:rsid w:val="0087467D"/>
    <w:rsid w:val="00885FBF"/>
    <w:rsid w:val="009124B8"/>
    <w:rsid w:val="00957C70"/>
    <w:rsid w:val="0096755C"/>
    <w:rsid w:val="009B6657"/>
    <w:rsid w:val="00A62525"/>
    <w:rsid w:val="00A75127"/>
    <w:rsid w:val="00AA612E"/>
    <w:rsid w:val="00AA7AE6"/>
    <w:rsid w:val="00AD10B7"/>
    <w:rsid w:val="00AF07CE"/>
    <w:rsid w:val="00B30E30"/>
    <w:rsid w:val="00B7147C"/>
    <w:rsid w:val="00C06714"/>
    <w:rsid w:val="00C114B4"/>
    <w:rsid w:val="00C45C09"/>
    <w:rsid w:val="00CC4F23"/>
    <w:rsid w:val="00CD575D"/>
    <w:rsid w:val="00CD7382"/>
    <w:rsid w:val="00D170DD"/>
    <w:rsid w:val="00D3543E"/>
    <w:rsid w:val="00D70106"/>
    <w:rsid w:val="00E17B64"/>
    <w:rsid w:val="00E21B82"/>
    <w:rsid w:val="00E22395"/>
    <w:rsid w:val="00E60148"/>
    <w:rsid w:val="00EC22FE"/>
    <w:rsid w:val="00EF1A82"/>
    <w:rsid w:val="00F3177B"/>
    <w:rsid w:val="00F62F12"/>
    <w:rsid w:val="00F96248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S Sans Serif" w:hAnsi="MS Sans Serif"/>
      <w:sz w:val="28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rsid w:val="007D3DE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Stencil" w:hAnsi="Stencil"/>
      <w:sz w:val="20"/>
    </w:rPr>
  </w:style>
  <w:style w:type="paragraph" w:styleId="Corpsdetexte">
    <w:name w:val="Body Text"/>
    <w:basedOn w:val="Normal"/>
    <w:rPr>
      <w:rFonts w:ascii="Courier New" w:hAnsi="Courier New"/>
      <w:i/>
      <w:sz w:val="14"/>
    </w:rPr>
  </w:style>
  <w:style w:type="paragraph" w:styleId="Textedebulles">
    <w:name w:val="Balloon Text"/>
    <w:basedOn w:val="Normal"/>
    <w:semiHidden/>
    <w:rsid w:val="00C0671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B665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S Sans Serif" w:hAnsi="MS Sans Serif"/>
      <w:sz w:val="28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Normal"/>
    <w:next w:val="Normal"/>
    <w:qFormat/>
    <w:rsid w:val="007D3DE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Stencil" w:hAnsi="Stencil"/>
      <w:sz w:val="20"/>
    </w:rPr>
  </w:style>
  <w:style w:type="paragraph" w:styleId="Corpsdetexte">
    <w:name w:val="Body Text"/>
    <w:basedOn w:val="Normal"/>
    <w:rPr>
      <w:rFonts w:ascii="Courier New" w:hAnsi="Courier New"/>
      <w:i/>
      <w:sz w:val="14"/>
    </w:rPr>
  </w:style>
  <w:style w:type="paragraph" w:styleId="Textedebulles">
    <w:name w:val="Balloon Text"/>
    <w:basedOn w:val="Normal"/>
    <w:semiHidden/>
    <w:rsid w:val="00C0671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9B66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SKI ACTION</vt:lpstr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SKI ACTION</dc:title>
  <dc:creator>CLUB SKI ACTION BRUNSTATT</dc:creator>
  <cp:lastModifiedBy>daniel</cp:lastModifiedBy>
  <cp:revision>3</cp:revision>
  <cp:lastPrinted>2006-09-30T16:22:00Z</cp:lastPrinted>
  <dcterms:created xsi:type="dcterms:W3CDTF">2015-06-07T07:22:00Z</dcterms:created>
  <dcterms:modified xsi:type="dcterms:W3CDTF">2015-06-07T07:26:00Z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-1874506243</vt:i4>
  </property>
  <property fmtid="{D5CDD505-2E9C-101B-9397-08002B2CF9AE}" pid="3" name="_EmailSubject">
    <vt:lpwstr>Invitation stages citadins</vt:lpwstr>
  </property>
  <property fmtid="{D5CDD505-2E9C-101B-9397-08002B2CF9AE}" pid="4" name="_AuthorEmail">
    <vt:lpwstr>daniel.koenig@st.sncf.fr</vt:lpwstr>
  </property>
  <property fmtid="{D5CDD505-2E9C-101B-9397-08002B2CF9AE}" pid="5" name="_AuthorEmailDisplayName">
    <vt:lpwstr>KOENIG Daniel (EVEN Mulh-Belf - ST)</vt:lpwstr>
  </property>
  <property fmtid="{D5CDD505-2E9C-101B-9397-08002B2CF9AE}" pid="6" name="_ReviewingToolsShownOnce">
    <vt:lpwstr/>
  </property>
</Properties>
</file>